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53EF9" w14:textId="77777777" w:rsidR="000F37CD" w:rsidRPr="00791F3C" w:rsidRDefault="000F37CD" w:rsidP="000F37CD">
      <w:pPr>
        <w:pStyle w:val="Textoindependiente31"/>
        <w:widowControl/>
        <w:shd w:val="clear" w:color="auto" w:fill="3366CC"/>
        <w:spacing w:after="0"/>
        <w:jc w:val="left"/>
        <w:rPr>
          <w:rFonts w:ascii="Arial Narrow" w:hAnsi="Arial Narrow" w:cs="Arial"/>
          <w:noProof/>
          <w:color w:val="FFFFFF"/>
          <w:szCs w:val="24"/>
          <w:lang w:val="es-ES"/>
        </w:rPr>
      </w:pPr>
    </w:p>
    <w:p w14:paraId="0C1D8F2E" w14:textId="77777777" w:rsidR="000F37CD" w:rsidRPr="00047142" w:rsidRDefault="000F37CD" w:rsidP="000F37CD">
      <w:pPr>
        <w:pStyle w:val="Textoindependiente31"/>
        <w:widowControl/>
        <w:shd w:val="clear" w:color="auto" w:fill="3366CC"/>
        <w:spacing w:after="0"/>
        <w:jc w:val="center"/>
        <w:rPr>
          <w:rFonts w:ascii="Arial Narrow" w:hAnsi="Arial Narrow" w:cs="Arial"/>
          <w:noProof/>
          <w:color w:val="FFFFFF"/>
          <w:szCs w:val="24"/>
          <w:lang w:val="es-ES"/>
        </w:rPr>
      </w:pPr>
      <w:r w:rsidRPr="00047142">
        <w:rPr>
          <w:rFonts w:ascii="Arial Narrow" w:hAnsi="Arial Narrow" w:cs="Arial"/>
          <w:noProof/>
          <w:color w:val="FFFFFF"/>
          <w:szCs w:val="24"/>
          <w:lang w:val="es-ES"/>
        </w:rPr>
        <w:t>CONVOCATORIA DE ESTANCIAS DE INVESTIGACIÓN Y DIPLOMACIA CIENTÍFICA EN EL EXTERIOR PARA DOCTORES COLOMBIANOS 2022</w:t>
      </w:r>
    </w:p>
    <w:p w14:paraId="650A9E71" w14:textId="77777777" w:rsidR="000F37CD" w:rsidRPr="00047142" w:rsidRDefault="000F37CD" w:rsidP="000F37CD">
      <w:pPr>
        <w:pStyle w:val="Textoindependiente31"/>
        <w:widowControl/>
        <w:shd w:val="clear" w:color="auto" w:fill="3366CC"/>
        <w:spacing w:after="0"/>
        <w:jc w:val="center"/>
        <w:rPr>
          <w:rFonts w:ascii="Arial Narrow" w:hAnsi="Arial Narrow" w:cs="Arial"/>
          <w:noProof/>
          <w:color w:val="FFFFFF"/>
          <w:szCs w:val="24"/>
          <w:lang w:val="es-ES"/>
        </w:rPr>
      </w:pPr>
    </w:p>
    <w:p w14:paraId="636D40DF" w14:textId="77777777" w:rsidR="000F37CD" w:rsidRPr="00047142" w:rsidRDefault="000F37CD" w:rsidP="000F37CD">
      <w:pPr>
        <w:pStyle w:val="Ttulo1"/>
        <w:spacing w:before="94"/>
        <w:ind w:left="0" w:firstLine="0"/>
        <w:rPr>
          <w:rFonts w:ascii="Arial Narrow" w:hAnsi="Arial Narrow"/>
          <w:b w:val="0"/>
          <w:bCs w:val="0"/>
          <w:sz w:val="24"/>
          <w:szCs w:val="24"/>
        </w:rPr>
      </w:pPr>
    </w:p>
    <w:p w14:paraId="715E9376" w14:textId="77777777" w:rsidR="000F37CD" w:rsidRPr="00047142" w:rsidRDefault="000F37CD" w:rsidP="000F37CD">
      <w:pPr>
        <w:jc w:val="both"/>
        <w:rPr>
          <w:rFonts w:ascii="Arial Narrow" w:eastAsia="Arial Narrow" w:hAnsi="Arial Narrow" w:cs="Arial"/>
          <w:b/>
          <w:bCs/>
          <w:color w:val="000000"/>
          <w:sz w:val="24"/>
          <w:szCs w:val="24"/>
        </w:rPr>
      </w:pPr>
      <w:r w:rsidRPr="00047142">
        <w:rPr>
          <w:rFonts w:ascii="Arial Narrow" w:hAnsi="Arial Narrow" w:cs="Arial"/>
          <w:b/>
          <w:bCs/>
          <w:sz w:val="24"/>
          <w:szCs w:val="24"/>
        </w:rPr>
        <w:t xml:space="preserve">ANEXO 5 - </w:t>
      </w:r>
      <w:bookmarkStart w:id="0" w:name="_GoBack"/>
      <w:r w:rsidRPr="00047142">
        <w:rPr>
          <w:rFonts w:ascii="Arial Narrow" w:eastAsia="Arial Narrow" w:hAnsi="Arial Narrow" w:cs="Arial"/>
          <w:b/>
          <w:bCs/>
          <w:color w:val="000000"/>
          <w:sz w:val="24"/>
          <w:szCs w:val="24"/>
        </w:rPr>
        <w:t xml:space="preserve">FORMATO DE DEMOSTRACIÓN DE EXPERIENCIA EN DIPLOMACIA CIENTÍFICA </w:t>
      </w:r>
      <w:bookmarkEnd w:id="0"/>
      <w:r w:rsidRPr="00047142">
        <w:rPr>
          <w:rFonts w:ascii="Arial Narrow" w:eastAsia="Arial Narrow" w:hAnsi="Arial Narrow" w:cs="Arial"/>
          <w:b/>
          <w:bCs/>
          <w:color w:val="000000"/>
          <w:sz w:val="24"/>
          <w:szCs w:val="24"/>
        </w:rPr>
        <w:t>Y ANTECEDENTES DE COLABORACIÓN CON LA MISIÓN DIPLOMÁTICA DE COLOMBIA EN EL PAÍS RECEPTOR.</w:t>
      </w:r>
    </w:p>
    <w:p w14:paraId="544BF7A6" w14:textId="77777777" w:rsidR="000F37CD" w:rsidRPr="00047142" w:rsidRDefault="000F37CD" w:rsidP="000F37CD">
      <w:pPr>
        <w:jc w:val="both"/>
        <w:rPr>
          <w:rFonts w:ascii="Arial Narrow" w:hAnsi="Arial Narrow" w:cs="Arial"/>
          <w:sz w:val="24"/>
          <w:szCs w:val="24"/>
        </w:rPr>
      </w:pPr>
    </w:p>
    <w:p w14:paraId="016876CC" w14:textId="77777777" w:rsidR="000F37CD" w:rsidRPr="00047142" w:rsidRDefault="000F37CD" w:rsidP="000F37CD">
      <w:pPr>
        <w:jc w:val="both"/>
        <w:rPr>
          <w:rFonts w:ascii="Arial Narrow" w:hAnsi="Arial Narrow" w:cs="Arial"/>
          <w:sz w:val="24"/>
          <w:szCs w:val="24"/>
          <w:lang w:val="es"/>
        </w:rPr>
      </w:pPr>
      <w:r w:rsidRPr="00047142">
        <w:rPr>
          <w:rFonts w:ascii="Arial Narrow" w:hAnsi="Arial Narrow" w:cs="Arial"/>
          <w:sz w:val="24"/>
          <w:szCs w:val="24"/>
        </w:rPr>
        <w:t>Considerando que l</w:t>
      </w:r>
      <w:r w:rsidRPr="00047142">
        <w:rPr>
          <w:rFonts w:ascii="Arial Narrow" w:hAnsi="Arial Narrow" w:cs="Arial"/>
          <w:sz w:val="24"/>
          <w:szCs w:val="24"/>
          <w:lang w:val="es"/>
        </w:rPr>
        <w:t xml:space="preserve">a Diplomacia Científica puede ser definida como </w:t>
      </w:r>
      <w:r w:rsidRPr="00047142">
        <w:rPr>
          <w:rFonts w:ascii="Arial Narrow" w:hAnsi="Arial Narrow" w:cs="Arial"/>
          <w:sz w:val="24"/>
          <w:szCs w:val="24"/>
        </w:rPr>
        <w:t>un “concepto paraguas” que engloba un amplio abanico de políticas, instrumentos, actividades, espacios y procesos en los que interactúan la ciencia y la política exterior, las relaciones internacionales y la gobernanza global, tanto a nivel bilateral como multilateral</w:t>
      </w:r>
      <w:r w:rsidRPr="00047142">
        <w:rPr>
          <w:rFonts w:ascii="Arial Narrow" w:hAnsi="Arial Narrow" w:cs="Arial"/>
          <w:sz w:val="24"/>
          <w:szCs w:val="24"/>
          <w:lang w:val="es"/>
        </w:rPr>
        <w:t xml:space="preserve">, y hace referencia a aquellas prácticas en las que interactúan científicos/as y diplomáticos/as de diferentes países que incluyen, pero no se limitan a: </w:t>
      </w:r>
    </w:p>
    <w:p w14:paraId="1FA21B45" w14:textId="77777777" w:rsidR="000F37CD" w:rsidRPr="00047142" w:rsidRDefault="000F37CD" w:rsidP="000F37CD">
      <w:pPr>
        <w:jc w:val="both"/>
        <w:rPr>
          <w:rFonts w:ascii="Arial Narrow" w:eastAsia="Arial Narrow" w:hAnsi="Arial Narrow" w:cs="Arial"/>
          <w:color w:val="000000"/>
          <w:sz w:val="24"/>
          <w:szCs w:val="24"/>
          <w:lang w:val="es"/>
        </w:rPr>
      </w:pPr>
    </w:p>
    <w:p w14:paraId="28FCF186" w14:textId="45CB5058" w:rsidR="000F37CD" w:rsidRPr="00047142" w:rsidRDefault="003F431A" w:rsidP="000F37CD">
      <w:pPr>
        <w:pStyle w:val="Prrafodelista"/>
        <w:numPr>
          <w:ilvl w:val="0"/>
          <w:numId w:val="1"/>
        </w:numPr>
        <w:jc w:val="both"/>
        <w:rPr>
          <w:rFonts w:ascii="Arial Narrow" w:eastAsia="Arial Narrow" w:hAnsi="Arial Narrow" w:cs="Arial"/>
          <w:color w:val="000000"/>
          <w:sz w:val="24"/>
          <w:szCs w:val="24"/>
          <w:lang w:val="es"/>
        </w:rPr>
      </w:pPr>
      <w:r w:rsidRPr="00047142">
        <w:rPr>
          <w:rFonts w:ascii="Arial Narrow" w:eastAsia="Arial Narrow" w:hAnsi="Arial Narrow" w:cs="Arial"/>
          <w:color w:val="000000"/>
          <w:sz w:val="24"/>
          <w:szCs w:val="24"/>
          <w:lang w:val="es"/>
        </w:rPr>
        <w:t>F</w:t>
      </w:r>
      <w:r w:rsidR="000F37CD" w:rsidRPr="00047142">
        <w:rPr>
          <w:rFonts w:ascii="Arial Narrow" w:eastAsia="Arial Narrow" w:hAnsi="Arial Narrow" w:cs="Arial"/>
          <w:color w:val="000000"/>
          <w:sz w:val="24"/>
          <w:szCs w:val="24"/>
          <w:lang w:val="es"/>
        </w:rPr>
        <w:t xml:space="preserve">omentar estrategias para la creación de redes de científicos en el exterior para vincularlos con los institutos de investigación, empresas y centros de competitividad en Colombia; </w:t>
      </w:r>
    </w:p>
    <w:p w14:paraId="0ACA5D4A" w14:textId="6832E5A9" w:rsidR="000F37CD" w:rsidRPr="00047142" w:rsidRDefault="003F431A" w:rsidP="000F37CD">
      <w:pPr>
        <w:pStyle w:val="Prrafodelista"/>
        <w:numPr>
          <w:ilvl w:val="0"/>
          <w:numId w:val="1"/>
        </w:numPr>
        <w:jc w:val="both"/>
        <w:rPr>
          <w:rFonts w:ascii="Arial Narrow" w:hAnsi="Arial Narrow" w:cs="Arial"/>
          <w:sz w:val="24"/>
          <w:szCs w:val="24"/>
          <w:lang w:val="es"/>
        </w:rPr>
      </w:pPr>
      <w:r w:rsidRPr="00047142">
        <w:rPr>
          <w:rFonts w:ascii="Arial Narrow" w:eastAsia="Arial Narrow" w:hAnsi="Arial Narrow" w:cs="Arial"/>
          <w:color w:val="000000"/>
          <w:sz w:val="24"/>
          <w:szCs w:val="24"/>
          <w:lang w:val="es"/>
        </w:rPr>
        <w:t>P</w:t>
      </w:r>
      <w:r w:rsidR="000F37CD" w:rsidRPr="00047142">
        <w:rPr>
          <w:rFonts w:ascii="Arial Narrow" w:eastAsia="Arial Narrow" w:hAnsi="Arial Narrow" w:cs="Arial"/>
          <w:color w:val="000000"/>
          <w:sz w:val="24"/>
          <w:szCs w:val="24"/>
          <w:lang w:val="es"/>
        </w:rPr>
        <w:t xml:space="preserve">romover intercambios entre Colombia y otros </w:t>
      </w:r>
      <w:r w:rsidRPr="00047142">
        <w:rPr>
          <w:rFonts w:ascii="Arial Narrow" w:eastAsia="Arial Narrow" w:hAnsi="Arial Narrow" w:cs="Arial"/>
          <w:color w:val="000000"/>
          <w:sz w:val="24"/>
          <w:szCs w:val="24"/>
          <w:lang w:val="es"/>
        </w:rPr>
        <w:t>E</w:t>
      </w:r>
      <w:r w:rsidR="000F37CD" w:rsidRPr="00047142">
        <w:rPr>
          <w:rFonts w:ascii="Arial Narrow" w:eastAsia="Arial Narrow" w:hAnsi="Arial Narrow" w:cs="Arial"/>
          <w:color w:val="000000"/>
          <w:sz w:val="24"/>
          <w:szCs w:val="24"/>
          <w:lang w:val="es"/>
        </w:rPr>
        <w:t>stados con el fin de difundir la Diplomacia Científica en todos los sectores de la sociedad civil;</w:t>
      </w:r>
    </w:p>
    <w:p w14:paraId="1069932D" w14:textId="65717E60" w:rsidR="000F37CD" w:rsidRPr="00047142" w:rsidRDefault="003F431A" w:rsidP="000F37CD">
      <w:pPr>
        <w:pStyle w:val="Prrafodelista"/>
        <w:numPr>
          <w:ilvl w:val="0"/>
          <w:numId w:val="1"/>
        </w:numPr>
        <w:jc w:val="both"/>
        <w:rPr>
          <w:rFonts w:ascii="Arial Narrow" w:hAnsi="Arial Narrow" w:cs="Arial"/>
          <w:sz w:val="24"/>
          <w:szCs w:val="24"/>
          <w:lang w:val="es"/>
        </w:rPr>
      </w:pPr>
      <w:r w:rsidRPr="00047142">
        <w:rPr>
          <w:rFonts w:ascii="Arial Narrow" w:eastAsia="Arial Narrow" w:hAnsi="Arial Narrow" w:cs="Arial"/>
          <w:color w:val="000000"/>
          <w:sz w:val="24"/>
          <w:szCs w:val="24"/>
          <w:lang w:val="es"/>
        </w:rPr>
        <w:t>I</w:t>
      </w:r>
      <w:r w:rsidR="000F37CD" w:rsidRPr="00047142">
        <w:rPr>
          <w:rFonts w:ascii="Arial Narrow" w:eastAsia="Arial Narrow" w:hAnsi="Arial Narrow" w:cs="Arial"/>
          <w:color w:val="000000"/>
          <w:sz w:val="24"/>
          <w:szCs w:val="24"/>
          <w:lang w:val="es"/>
        </w:rPr>
        <w:t>dentificar focos de convergencia entre los principales focos identificados por la Misión Internacional de Sabios y los desarrollos científicos en el país receptor;</w:t>
      </w:r>
    </w:p>
    <w:p w14:paraId="3D3FD26B" w14:textId="72646926" w:rsidR="000F37CD" w:rsidRPr="00047142" w:rsidRDefault="003F431A" w:rsidP="000F37CD">
      <w:pPr>
        <w:pStyle w:val="Prrafodelista"/>
        <w:numPr>
          <w:ilvl w:val="0"/>
          <w:numId w:val="1"/>
        </w:numPr>
        <w:jc w:val="both"/>
        <w:rPr>
          <w:rFonts w:ascii="Arial Narrow" w:hAnsi="Arial Narrow" w:cs="Arial"/>
          <w:sz w:val="24"/>
          <w:szCs w:val="24"/>
          <w:lang w:val="es"/>
        </w:rPr>
      </w:pPr>
      <w:r w:rsidRPr="00047142">
        <w:rPr>
          <w:rFonts w:ascii="Arial Narrow" w:eastAsia="Arial Narrow" w:hAnsi="Arial Narrow" w:cs="Arial"/>
          <w:color w:val="000000"/>
          <w:sz w:val="24"/>
          <w:szCs w:val="24"/>
          <w:lang w:val="es"/>
        </w:rPr>
        <w:t>A</w:t>
      </w:r>
      <w:r w:rsidR="000F37CD" w:rsidRPr="00047142">
        <w:rPr>
          <w:rFonts w:ascii="Arial Narrow" w:eastAsia="Arial Narrow" w:hAnsi="Arial Narrow" w:cs="Arial"/>
          <w:color w:val="000000"/>
          <w:sz w:val="24"/>
          <w:szCs w:val="24"/>
          <w:lang w:val="es"/>
        </w:rPr>
        <w:t>poyar y/o asesorar a las embajadas de Colombia en el exterior en aquellas negociaciones bilaterales y/o multilaterales que incorporen temas científicos, técnicos y de innovación.</w:t>
      </w:r>
    </w:p>
    <w:p w14:paraId="54782361" w14:textId="77777777" w:rsidR="000F37CD" w:rsidRPr="00047142" w:rsidRDefault="000F37CD" w:rsidP="000F37CD">
      <w:pPr>
        <w:jc w:val="both"/>
        <w:rPr>
          <w:rFonts w:ascii="Arial Narrow" w:hAnsi="Arial Narrow" w:cs="Arial"/>
          <w:sz w:val="24"/>
          <w:szCs w:val="24"/>
          <w:lang w:val="es"/>
        </w:rPr>
      </w:pPr>
    </w:p>
    <w:p w14:paraId="1FF233EE" w14:textId="418CEC33" w:rsidR="000F37CD" w:rsidRPr="00047142" w:rsidRDefault="000F37CD" w:rsidP="000F37CD">
      <w:pPr>
        <w:jc w:val="both"/>
        <w:rPr>
          <w:rFonts w:ascii="Arial Narrow" w:hAnsi="Arial Narrow" w:cs="Arial"/>
          <w:noProof/>
          <w:sz w:val="24"/>
          <w:szCs w:val="24"/>
        </w:rPr>
      </w:pPr>
      <w:r w:rsidRPr="00047142">
        <w:rPr>
          <w:rFonts w:ascii="Arial Narrow" w:hAnsi="Arial Narrow" w:cs="Arial"/>
          <w:sz w:val="24"/>
          <w:szCs w:val="24"/>
          <w:lang w:val="es"/>
        </w:rPr>
        <w:t xml:space="preserve">Teniendo en cuenta lo anterior, </w:t>
      </w:r>
      <w:r w:rsidRPr="00047142">
        <w:rPr>
          <w:rFonts w:ascii="Arial Narrow" w:hAnsi="Arial Narrow" w:cs="Arial"/>
          <w:noProof/>
          <w:sz w:val="24"/>
          <w:szCs w:val="24"/>
          <w:shd w:val="clear" w:color="auto" w:fill="FFFFFF"/>
          <w:lang w:val="es"/>
        </w:rPr>
        <w:t>y</w:t>
      </w:r>
      <w:r w:rsidRPr="00047142">
        <w:rPr>
          <w:rFonts w:ascii="Arial Narrow" w:hAnsi="Arial Narrow" w:cs="Arial"/>
          <w:noProof/>
          <w:sz w:val="24"/>
          <w:szCs w:val="24"/>
          <w:shd w:val="clear" w:color="auto" w:fill="FFFFFF"/>
        </w:rPr>
        <w:t>o,</w:t>
      </w:r>
      <w:r w:rsidRPr="00047142">
        <w:rPr>
          <w:rFonts w:ascii="Arial Narrow" w:hAnsi="Arial Narrow" w:cs="Arial"/>
          <w:noProof/>
          <w:color w:val="00B050"/>
          <w:sz w:val="24"/>
          <w:szCs w:val="24"/>
          <w:shd w:val="clear" w:color="auto" w:fill="FFFFFF"/>
        </w:rPr>
        <w:t xml:space="preserve"> XXXXXXXXXXXXXXXXX,</w:t>
      </w:r>
      <w:r w:rsidRPr="00047142">
        <w:rPr>
          <w:rFonts w:ascii="Arial Narrow" w:hAnsi="Arial Narrow" w:cs="Arial"/>
          <w:noProof/>
          <w:sz w:val="24"/>
          <w:szCs w:val="24"/>
          <w:shd w:val="clear" w:color="auto" w:fill="FFFFFF"/>
        </w:rPr>
        <w:t xml:space="preserve"> identificado(a) con </w:t>
      </w:r>
      <w:r w:rsidR="00C025E6" w:rsidRPr="00047142">
        <w:rPr>
          <w:rFonts w:ascii="Arial Narrow" w:hAnsi="Arial Narrow" w:cs="Arial"/>
          <w:noProof/>
          <w:sz w:val="24"/>
          <w:szCs w:val="24"/>
          <w:shd w:val="clear" w:color="auto" w:fill="FFFFFF"/>
        </w:rPr>
        <w:t>C</w:t>
      </w:r>
      <w:r w:rsidRPr="00047142">
        <w:rPr>
          <w:rFonts w:ascii="Arial Narrow" w:hAnsi="Arial Narrow" w:cs="Arial"/>
          <w:noProof/>
          <w:sz w:val="24"/>
          <w:szCs w:val="24"/>
          <w:shd w:val="clear" w:color="auto" w:fill="FFFFFF"/>
        </w:rPr>
        <w:t xml:space="preserve">édula de </w:t>
      </w:r>
      <w:r w:rsidR="00C025E6" w:rsidRPr="00047142">
        <w:rPr>
          <w:rFonts w:ascii="Arial Narrow" w:hAnsi="Arial Narrow" w:cs="Arial"/>
          <w:noProof/>
          <w:sz w:val="24"/>
          <w:szCs w:val="24"/>
          <w:shd w:val="clear" w:color="auto" w:fill="FFFFFF"/>
        </w:rPr>
        <w:t>C</w:t>
      </w:r>
      <w:r w:rsidRPr="00047142">
        <w:rPr>
          <w:rFonts w:ascii="Arial Narrow" w:hAnsi="Arial Narrow" w:cs="Arial"/>
          <w:noProof/>
          <w:sz w:val="24"/>
          <w:szCs w:val="24"/>
          <w:shd w:val="clear" w:color="auto" w:fill="FFFFFF"/>
        </w:rPr>
        <w:t xml:space="preserve">iudadanía No. </w:t>
      </w:r>
      <w:r w:rsidRPr="00047142">
        <w:rPr>
          <w:rFonts w:ascii="Arial Narrow" w:hAnsi="Arial Narrow" w:cs="Arial"/>
          <w:noProof/>
          <w:color w:val="00B050"/>
          <w:sz w:val="24"/>
          <w:szCs w:val="24"/>
          <w:shd w:val="clear" w:color="auto" w:fill="FFFFFF"/>
        </w:rPr>
        <w:t>XXXXXXXXXXXXXXXXX</w:t>
      </w:r>
      <w:r w:rsidRPr="00047142">
        <w:rPr>
          <w:rFonts w:ascii="Arial Narrow" w:hAnsi="Arial Narrow" w:cs="Arial"/>
          <w:noProof/>
          <w:sz w:val="24"/>
          <w:szCs w:val="24"/>
          <w:shd w:val="clear" w:color="auto" w:fill="FFFFFF"/>
        </w:rPr>
        <w:t xml:space="preserve"> expedida</w:t>
      </w:r>
      <w:r w:rsidRPr="00047142">
        <w:rPr>
          <w:rFonts w:ascii="Arial Narrow" w:hAnsi="Arial Narrow" w:cs="Arial"/>
          <w:noProof/>
          <w:sz w:val="24"/>
          <w:szCs w:val="24"/>
        </w:rPr>
        <w:t xml:space="preserve"> en </w:t>
      </w:r>
      <w:r w:rsidRPr="00047142">
        <w:rPr>
          <w:rFonts w:ascii="Arial Narrow" w:hAnsi="Arial Narrow" w:cs="Arial"/>
          <w:noProof/>
          <w:color w:val="00B050"/>
          <w:sz w:val="24"/>
          <w:szCs w:val="24"/>
          <w:shd w:val="clear" w:color="auto" w:fill="FFFFFF"/>
        </w:rPr>
        <w:t>XXXXXXXXXXXXXXXXX</w:t>
      </w:r>
      <w:r w:rsidRPr="00047142">
        <w:rPr>
          <w:rFonts w:ascii="Arial Narrow" w:hAnsi="Arial Narrow" w:cs="Arial"/>
          <w:noProof/>
          <w:sz w:val="24"/>
          <w:szCs w:val="24"/>
        </w:rPr>
        <w:t xml:space="preserve">, de acuerdo con lo establecido en los términos de referencia en el marco de la CONVOCATORIA DE ESTANCIAS DE INVESTIGACIÓN Y DIPLOMACIA CIENTÍFICA EN EL EXTERIOR PARA DOCTORES COLOMBIANOS 2022, declaro que: </w:t>
      </w:r>
    </w:p>
    <w:p w14:paraId="29BEF652" w14:textId="77777777" w:rsidR="000F37CD" w:rsidRPr="00047142" w:rsidRDefault="000F37CD" w:rsidP="000F37CD">
      <w:pPr>
        <w:ind w:left="708"/>
        <w:jc w:val="both"/>
        <w:rPr>
          <w:rFonts w:ascii="Arial Narrow" w:hAnsi="Arial Narrow" w:cs="Arial"/>
          <w:noProof/>
          <w:sz w:val="24"/>
          <w:szCs w:val="24"/>
        </w:rPr>
      </w:pPr>
    </w:p>
    <w:p w14:paraId="1DFC7EDC" w14:textId="77777777" w:rsidR="000F37CD" w:rsidRPr="00047142" w:rsidRDefault="000F37CD" w:rsidP="000F37CD">
      <w:pPr>
        <w:ind w:left="708"/>
        <w:jc w:val="both"/>
        <w:rPr>
          <w:rFonts w:ascii="Arial Narrow" w:hAnsi="Arial Narrow" w:cs="Arial"/>
          <w:noProof/>
          <w:sz w:val="24"/>
          <w:szCs w:val="24"/>
        </w:rPr>
      </w:pPr>
      <w:r w:rsidRPr="00047142">
        <w:rPr>
          <w:rFonts w:ascii="Arial Narrow" w:hAnsi="Arial Narrow" w:cs="Arial"/>
          <w:noProof/>
          <w:sz w:val="24"/>
          <w:szCs w:val="24"/>
        </w:rPr>
        <w:t>SI_____________</w:t>
      </w:r>
    </w:p>
    <w:p w14:paraId="7A9B73F1" w14:textId="77777777" w:rsidR="000F37CD" w:rsidRPr="00047142" w:rsidRDefault="000F37CD" w:rsidP="000F37CD">
      <w:pPr>
        <w:ind w:left="708"/>
        <w:jc w:val="both"/>
        <w:rPr>
          <w:rFonts w:ascii="Arial Narrow" w:hAnsi="Arial Narrow" w:cs="Arial"/>
          <w:noProof/>
          <w:sz w:val="24"/>
          <w:szCs w:val="24"/>
        </w:rPr>
      </w:pPr>
    </w:p>
    <w:p w14:paraId="38BBE355" w14:textId="77777777" w:rsidR="000F37CD" w:rsidRPr="00047142" w:rsidRDefault="000F37CD" w:rsidP="000F37CD">
      <w:pPr>
        <w:ind w:left="708"/>
        <w:jc w:val="both"/>
        <w:rPr>
          <w:rFonts w:ascii="Arial Narrow" w:hAnsi="Arial Narrow" w:cs="Arial"/>
          <w:noProof/>
          <w:sz w:val="24"/>
          <w:szCs w:val="24"/>
        </w:rPr>
      </w:pPr>
      <w:r w:rsidRPr="00047142">
        <w:rPr>
          <w:rFonts w:ascii="Arial Narrow" w:hAnsi="Arial Narrow" w:cs="Arial"/>
          <w:noProof/>
          <w:sz w:val="24"/>
          <w:szCs w:val="24"/>
        </w:rPr>
        <w:t>NO ____________</w:t>
      </w:r>
    </w:p>
    <w:p w14:paraId="1B0CF43F" w14:textId="77777777" w:rsidR="000F37CD" w:rsidRPr="00047142" w:rsidRDefault="000F37CD" w:rsidP="000F37CD">
      <w:pPr>
        <w:jc w:val="both"/>
        <w:rPr>
          <w:rFonts w:ascii="Arial Narrow" w:hAnsi="Arial Narrow" w:cs="Arial"/>
          <w:noProof/>
          <w:sz w:val="24"/>
          <w:szCs w:val="24"/>
        </w:rPr>
      </w:pPr>
    </w:p>
    <w:p w14:paraId="5B02C97C" w14:textId="77777777" w:rsidR="000F37CD" w:rsidRPr="00047142" w:rsidRDefault="000F37CD" w:rsidP="000F37CD">
      <w:pPr>
        <w:jc w:val="both"/>
        <w:rPr>
          <w:rFonts w:ascii="Arial Narrow" w:hAnsi="Arial Narrow" w:cs="Arial"/>
          <w:noProof/>
          <w:sz w:val="24"/>
          <w:szCs w:val="24"/>
        </w:rPr>
      </w:pPr>
      <w:r w:rsidRPr="00047142">
        <w:rPr>
          <w:rFonts w:ascii="Arial Narrow" w:hAnsi="Arial Narrow" w:cs="Arial"/>
          <w:noProof/>
          <w:sz w:val="24"/>
          <w:szCs w:val="24"/>
        </w:rPr>
        <w:t>cuento con experiencia en actividades relacionadas con la Diplomacia Científica conforme a lo establecido anteriormente.</w:t>
      </w:r>
    </w:p>
    <w:p w14:paraId="14F88785" w14:textId="77777777" w:rsidR="000F37CD" w:rsidRPr="00047142" w:rsidRDefault="000F37CD" w:rsidP="000F37CD">
      <w:pPr>
        <w:jc w:val="both"/>
        <w:rPr>
          <w:rFonts w:ascii="Arial Narrow" w:hAnsi="Arial Narrow" w:cs="Arial"/>
          <w:noProof/>
          <w:sz w:val="24"/>
          <w:szCs w:val="24"/>
        </w:rPr>
      </w:pPr>
    </w:p>
    <w:p w14:paraId="1D73BB41" w14:textId="77777777" w:rsidR="000F37CD" w:rsidRPr="00047142" w:rsidRDefault="000F37CD" w:rsidP="000F37CD">
      <w:pPr>
        <w:jc w:val="both"/>
        <w:rPr>
          <w:rFonts w:ascii="Arial Narrow" w:hAnsi="Arial Narrow" w:cs="Arial"/>
          <w:noProof/>
          <w:color w:val="4472C4" w:themeColor="accent1"/>
          <w:sz w:val="24"/>
          <w:szCs w:val="24"/>
        </w:rPr>
      </w:pPr>
      <w:r w:rsidRPr="00047142">
        <w:rPr>
          <w:rFonts w:ascii="Arial Narrow" w:hAnsi="Arial Narrow" w:cs="Arial"/>
          <w:b/>
          <w:bCs/>
          <w:noProof/>
          <w:color w:val="4472C4" w:themeColor="accent1"/>
          <w:sz w:val="24"/>
          <w:szCs w:val="24"/>
        </w:rPr>
        <w:t xml:space="preserve">Los campos en azul deben ser eliminados: </w:t>
      </w:r>
      <w:r w:rsidRPr="00047142">
        <w:rPr>
          <w:rFonts w:ascii="Arial Narrow" w:hAnsi="Arial Narrow" w:cs="Arial"/>
          <w:noProof/>
          <w:color w:val="4472C4" w:themeColor="accent1"/>
          <w:sz w:val="24"/>
          <w:szCs w:val="24"/>
        </w:rPr>
        <w:t xml:space="preserve">si su respuesta es afirmativa seguir con el diligenciamiento del  siguientes pararafo, de lo contrario es necesario eliminarlo. </w:t>
      </w:r>
    </w:p>
    <w:p w14:paraId="7BE38074" w14:textId="77777777" w:rsidR="000F37CD" w:rsidRPr="00047142" w:rsidRDefault="000F37CD" w:rsidP="000F37CD">
      <w:pPr>
        <w:jc w:val="both"/>
        <w:rPr>
          <w:rFonts w:ascii="Arial Narrow" w:hAnsi="Arial Narrow" w:cs="Arial"/>
          <w:b/>
          <w:bCs/>
          <w:noProof/>
          <w:color w:val="4472C4" w:themeColor="accent1"/>
          <w:sz w:val="24"/>
          <w:szCs w:val="24"/>
        </w:rPr>
      </w:pPr>
    </w:p>
    <w:p w14:paraId="61C3EC28" w14:textId="77777777" w:rsidR="000F37CD" w:rsidRPr="00047142" w:rsidRDefault="000F37CD" w:rsidP="000F37CD">
      <w:pPr>
        <w:jc w:val="both"/>
        <w:rPr>
          <w:rFonts w:ascii="Arial Narrow" w:hAnsi="Arial Narrow" w:cs="Arial"/>
          <w:noProof/>
          <w:color w:val="000000" w:themeColor="text1"/>
          <w:sz w:val="24"/>
          <w:szCs w:val="24"/>
        </w:rPr>
      </w:pPr>
      <w:r w:rsidRPr="00047142">
        <w:rPr>
          <w:rFonts w:ascii="Arial Narrow" w:hAnsi="Arial Narrow" w:cs="Arial"/>
          <w:noProof/>
          <w:color w:val="000000" w:themeColor="text1"/>
          <w:sz w:val="24"/>
          <w:szCs w:val="24"/>
        </w:rPr>
        <w:t xml:space="preserve">Manifiesto igualmente que en el cumplimiento de mis funciones como </w:t>
      </w:r>
      <w:r w:rsidRPr="00047142">
        <w:rPr>
          <w:rFonts w:ascii="Arial Narrow" w:hAnsi="Arial Narrow" w:cs="Arial"/>
          <w:noProof/>
          <w:color w:val="00B050"/>
          <w:sz w:val="24"/>
          <w:szCs w:val="24"/>
        </w:rPr>
        <w:t xml:space="preserve">XXXXXXXXXXX (establecer el cargo), </w:t>
      </w:r>
      <w:r w:rsidRPr="00047142">
        <w:rPr>
          <w:rFonts w:ascii="Arial Narrow" w:hAnsi="Arial Narrow" w:cs="Arial"/>
          <w:noProof/>
          <w:color w:val="000000" w:themeColor="text1"/>
          <w:sz w:val="24"/>
          <w:szCs w:val="24"/>
        </w:rPr>
        <w:t xml:space="preserve">mientras trabajaba para </w:t>
      </w:r>
      <w:r w:rsidRPr="00047142">
        <w:rPr>
          <w:rFonts w:ascii="Arial Narrow" w:hAnsi="Arial Narrow" w:cs="Arial"/>
          <w:noProof/>
          <w:color w:val="00B050"/>
          <w:sz w:val="24"/>
          <w:szCs w:val="24"/>
        </w:rPr>
        <w:t>XXXXXXXXXXX (establecer la entidad para la cual se trabajo en temas de diplomacia cientifica</w:t>
      </w:r>
      <w:r w:rsidRPr="00047142">
        <w:rPr>
          <w:rFonts w:ascii="Arial Narrow" w:hAnsi="Arial Narrow" w:cs="Arial"/>
          <w:noProof/>
          <w:color w:val="000000" w:themeColor="text1"/>
          <w:sz w:val="24"/>
          <w:szCs w:val="24"/>
        </w:rPr>
        <w:t xml:space="preserve">) ejecute en el marco de mis funciones las siguientes actividades relacionadas a la Diplomacia Científica durante el periodo comprendido entre </w:t>
      </w:r>
      <w:r w:rsidRPr="00047142">
        <w:rPr>
          <w:rFonts w:ascii="Arial Narrow" w:hAnsi="Arial Narrow" w:cs="Arial"/>
          <w:noProof/>
          <w:color w:val="00B050"/>
          <w:sz w:val="24"/>
          <w:szCs w:val="24"/>
        </w:rPr>
        <w:t>XXXXXXXX</w:t>
      </w:r>
      <w:r w:rsidRPr="00047142">
        <w:rPr>
          <w:rFonts w:ascii="Arial Narrow" w:hAnsi="Arial Narrow" w:cs="Arial"/>
          <w:noProof/>
          <w:color w:val="000000" w:themeColor="text1"/>
          <w:sz w:val="24"/>
          <w:szCs w:val="24"/>
        </w:rPr>
        <w:t xml:space="preserve"> y </w:t>
      </w:r>
      <w:r w:rsidRPr="00047142">
        <w:rPr>
          <w:rFonts w:ascii="Arial Narrow" w:hAnsi="Arial Narrow" w:cs="Arial"/>
          <w:noProof/>
          <w:color w:val="00B050"/>
          <w:sz w:val="24"/>
          <w:szCs w:val="24"/>
        </w:rPr>
        <w:t xml:space="preserve">XXXXXX: </w:t>
      </w:r>
    </w:p>
    <w:p w14:paraId="3447AADA" w14:textId="77777777" w:rsidR="000F37CD" w:rsidRPr="00047142" w:rsidRDefault="000F37CD" w:rsidP="000F37CD">
      <w:pPr>
        <w:jc w:val="both"/>
        <w:rPr>
          <w:rFonts w:ascii="Arial Narrow" w:hAnsi="Arial Narrow" w:cs="Arial"/>
          <w:noProof/>
          <w:color w:val="000000" w:themeColor="text1"/>
          <w:sz w:val="24"/>
          <w:szCs w:val="24"/>
        </w:rPr>
      </w:pPr>
    </w:p>
    <w:p w14:paraId="3C722B63" w14:textId="77777777" w:rsidR="000F37CD" w:rsidRPr="00047142" w:rsidRDefault="000F37CD" w:rsidP="000F37CD">
      <w:pPr>
        <w:ind w:firstLine="708"/>
        <w:jc w:val="both"/>
        <w:rPr>
          <w:rFonts w:ascii="Arial Narrow" w:hAnsi="Arial Narrow" w:cs="Arial"/>
          <w:noProof/>
          <w:color w:val="000000" w:themeColor="text1"/>
          <w:sz w:val="24"/>
          <w:szCs w:val="24"/>
        </w:rPr>
      </w:pPr>
      <w:r w:rsidRPr="00047142">
        <w:rPr>
          <w:rFonts w:ascii="Arial Narrow" w:hAnsi="Arial Narrow" w:cs="Arial"/>
          <w:noProof/>
          <w:color w:val="000000" w:themeColor="text1"/>
          <w:sz w:val="24"/>
          <w:szCs w:val="24"/>
        </w:rPr>
        <w:lastRenderedPageBreak/>
        <w:t>-</w:t>
      </w:r>
    </w:p>
    <w:p w14:paraId="02F745AB" w14:textId="77777777" w:rsidR="000F37CD" w:rsidRPr="00047142" w:rsidRDefault="000F37CD" w:rsidP="000F37CD">
      <w:pPr>
        <w:jc w:val="both"/>
        <w:rPr>
          <w:rFonts w:ascii="Arial Narrow" w:hAnsi="Arial Narrow" w:cs="Arial"/>
          <w:sz w:val="24"/>
          <w:szCs w:val="24"/>
        </w:rPr>
      </w:pPr>
      <w:r w:rsidRPr="00047142">
        <w:rPr>
          <w:rFonts w:ascii="Arial Narrow" w:hAnsi="Arial Narrow" w:cs="Arial"/>
          <w:sz w:val="24"/>
          <w:szCs w:val="24"/>
        </w:rPr>
        <w:tab/>
        <w:t>-</w:t>
      </w:r>
    </w:p>
    <w:p w14:paraId="63385649" w14:textId="77777777" w:rsidR="000F37CD" w:rsidRPr="00047142" w:rsidRDefault="000F37CD" w:rsidP="000F37CD">
      <w:pPr>
        <w:jc w:val="both"/>
        <w:rPr>
          <w:rFonts w:ascii="Arial Narrow" w:hAnsi="Arial Narrow" w:cs="Arial"/>
          <w:sz w:val="24"/>
          <w:szCs w:val="24"/>
        </w:rPr>
      </w:pPr>
      <w:r w:rsidRPr="00047142">
        <w:rPr>
          <w:rFonts w:ascii="Arial Narrow" w:hAnsi="Arial Narrow" w:cs="Arial"/>
          <w:sz w:val="24"/>
          <w:szCs w:val="24"/>
        </w:rPr>
        <w:tab/>
        <w:t xml:space="preserve">- </w:t>
      </w:r>
    </w:p>
    <w:p w14:paraId="03530BF6" w14:textId="77777777" w:rsidR="000F37CD" w:rsidRPr="00047142" w:rsidRDefault="000F37CD" w:rsidP="000F37CD">
      <w:pPr>
        <w:jc w:val="both"/>
        <w:rPr>
          <w:rFonts w:ascii="Arial Narrow" w:hAnsi="Arial Narrow" w:cs="Arial"/>
          <w:sz w:val="24"/>
          <w:szCs w:val="24"/>
        </w:rPr>
      </w:pPr>
    </w:p>
    <w:p w14:paraId="23FE93E4" w14:textId="0BD411DF" w:rsidR="000F37CD" w:rsidRPr="00047142" w:rsidRDefault="000F37CD" w:rsidP="000F37CD">
      <w:pPr>
        <w:jc w:val="both"/>
        <w:rPr>
          <w:rFonts w:ascii="Arial Narrow" w:hAnsi="Arial Narrow" w:cs="Arial"/>
          <w:b/>
          <w:bCs/>
          <w:noProof/>
          <w:color w:val="4472C4" w:themeColor="accent1"/>
          <w:sz w:val="24"/>
          <w:szCs w:val="24"/>
        </w:rPr>
      </w:pPr>
      <w:r w:rsidRPr="00047142">
        <w:rPr>
          <w:rFonts w:ascii="Arial Narrow" w:hAnsi="Arial Narrow" w:cs="Arial"/>
          <w:b/>
          <w:bCs/>
          <w:noProof/>
          <w:color w:val="4472C4" w:themeColor="accent1"/>
          <w:sz w:val="24"/>
          <w:szCs w:val="24"/>
        </w:rPr>
        <w:t>Los campos en azul deben ser eliminados:</w:t>
      </w:r>
      <w:r w:rsidRPr="00047142">
        <w:rPr>
          <w:rFonts w:ascii="Arial Narrow" w:hAnsi="Arial Narrow" w:cs="Arial"/>
          <w:noProof/>
          <w:color w:val="4472C4" w:themeColor="accent1"/>
          <w:sz w:val="24"/>
          <w:szCs w:val="24"/>
        </w:rPr>
        <w:t xml:space="preserve"> Si se manejaron temas de </w:t>
      </w:r>
      <w:r w:rsidR="003F431A" w:rsidRPr="00047142">
        <w:rPr>
          <w:rFonts w:ascii="Arial Narrow" w:hAnsi="Arial Narrow" w:cs="Arial"/>
          <w:noProof/>
          <w:color w:val="4472C4" w:themeColor="accent1"/>
          <w:sz w:val="24"/>
          <w:szCs w:val="24"/>
        </w:rPr>
        <w:t>D</w:t>
      </w:r>
      <w:r w:rsidRPr="00047142">
        <w:rPr>
          <w:rFonts w:ascii="Arial Narrow" w:hAnsi="Arial Narrow" w:cs="Arial"/>
          <w:noProof/>
          <w:color w:val="4472C4" w:themeColor="accent1"/>
          <w:sz w:val="24"/>
          <w:szCs w:val="24"/>
        </w:rPr>
        <w:t xml:space="preserve">iplomacia </w:t>
      </w:r>
      <w:r w:rsidR="003F431A" w:rsidRPr="00047142">
        <w:rPr>
          <w:rFonts w:ascii="Arial Narrow" w:hAnsi="Arial Narrow" w:cs="Arial"/>
          <w:noProof/>
          <w:color w:val="4472C4" w:themeColor="accent1"/>
          <w:sz w:val="24"/>
          <w:szCs w:val="24"/>
        </w:rPr>
        <w:t>C</w:t>
      </w:r>
      <w:r w:rsidRPr="00047142">
        <w:rPr>
          <w:rFonts w:ascii="Arial Narrow" w:hAnsi="Arial Narrow" w:cs="Arial"/>
          <w:noProof/>
          <w:color w:val="4472C4" w:themeColor="accent1"/>
          <w:sz w:val="24"/>
          <w:szCs w:val="24"/>
        </w:rPr>
        <w:t xml:space="preserve">ientifica con mas de una entidad es necesario ajustar el formato indicando siempre: cargo, nombre de la entidad para la cual se trabajó en temas de diplomacia cientifica, funciones y fecha de inicio y terminación en que se desarrollaron las actividades relacionadas a la promocion de la diplomacia cientifica. </w:t>
      </w:r>
    </w:p>
    <w:p w14:paraId="787C5C28" w14:textId="77777777" w:rsidR="000F37CD" w:rsidRPr="00047142" w:rsidRDefault="000F37CD" w:rsidP="000F37CD">
      <w:pPr>
        <w:jc w:val="both"/>
        <w:rPr>
          <w:rFonts w:ascii="Arial Narrow" w:hAnsi="Arial Narrow" w:cs="Arial"/>
          <w:sz w:val="24"/>
          <w:szCs w:val="24"/>
        </w:rPr>
      </w:pPr>
    </w:p>
    <w:p w14:paraId="55E86291" w14:textId="77777777" w:rsidR="000F37CD" w:rsidRPr="00047142" w:rsidRDefault="000F37CD" w:rsidP="000F37CD">
      <w:pPr>
        <w:jc w:val="both"/>
        <w:rPr>
          <w:rFonts w:ascii="Arial Narrow" w:hAnsi="Arial Narrow" w:cs="Arial"/>
          <w:sz w:val="24"/>
          <w:szCs w:val="24"/>
        </w:rPr>
      </w:pPr>
      <w:r w:rsidRPr="00047142">
        <w:rPr>
          <w:rFonts w:ascii="Arial Narrow" w:hAnsi="Arial Narrow" w:cs="Arial"/>
          <w:sz w:val="24"/>
          <w:szCs w:val="24"/>
        </w:rPr>
        <w:t>Por otro lado, declaro que:</w:t>
      </w:r>
    </w:p>
    <w:p w14:paraId="4F1A2E37" w14:textId="77777777" w:rsidR="000F37CD" w:rsidRPr="00047142" w:rsidRDefault="000F37CD" w:rsidP="000F37CD">
      <w:pPr>
        <w:ind w:left="708"/>
        <w:jc w:val="both"/>
        <w:rPr>
          <w:rFonts w:ascii="Arial Narrow" w:hAnsi="Arial Narrow" w:cs="Arial"/>
          <w:sz w:val="24"/>
          <w:szCs w:val="24"/>
        </w:rPr>
      </w:pPr>
    </w:p>
    <w:p w14:paraId="3A6BD025" w14:textId="77777777" w:rsidR="000F37CD" w:rsidRPr="00047142" w:rsidRDefault="000F37CD" w:rsidP="000F37CD">
      <w:pPr>
        <w:ind w:left="708"/>
        <w:jc w:val="both"/>
        <w:rPr>
          <w:rFonts w:ascii="Arial Narrow" w:hAnsi="Arial Narrow" w:cs="Arial"/>
          <w:noProof/>
          <w:sz w:val="24"/>
          <w:szCs w:val="24"/>
        </w:rPr>
      </w:pPr>
      <w:r w:rsidRPr="00047142">
        <w:rPr>
          <w:rFonts w:ascii="Arial Narrow" w:hAnsi="Arial Narrow" w:cs="Arial"/>
          <w:noProof/>
          <w:sz w:val="24"/>
          <w:szCs w:val="24"/>
        </w:rPr>
        <w:t>SI_____________</w:t>
      </w:r>
    </w:p>
    <w:p w14:paraId="551CDEF3" w14:textId="77777777" w:rsidR="000F37CD" w:rsidRPr="00047142" w:rsidRDefault="000F37CD" w:rsidP="000F37CD">
      <w:pPr>
        <w:ind w:left="708"/>
        <w:jc w:val="both"/>
        <w:rPr>
          <w:rFonts w:ascii="Arial Narrow" w:hAnsi="Arial Narrow" w:cs="Arial"/>
          <w:noProof/>
          <w:sz w:val="24"/>
          <w:szCs w:val="24"/>
        </w:rPr>
      </w:pPr>
    </w:p>
    <w:p w14:paraId="4FA2035E" w14:textId="77777777" w:rsidR="000F37CD" w:rsidRPr="00047142" w:rsidRDefault="000F37CD" w:rsidP="000F37CD">
      <w:pPr>
        <w:ind w:left="708"/>
        <w:jc w:val="both"/>
        <w:rPr>
          <w:rFonts w:ascii="Arial Narrow" w:hAnsi="Arial Narrow" w:cs="Arial"/>
          <w:noProof/>
          <w:sz w:val="24"/>
          <w:szCs w:val="24"/>
        </w:rPr>
      </w:pPr>
      <w:r w:rsidRPr="00047142">
        <w:rPr>
          <w:rFonts w:ascii="Arial Narrow" w:hAnsi="Arial Narrow" w:cs="Arial"/>
          <w:noProof/>
          <w:sz w:val="24"/>
          <w:szCs w:val="24"/>
        </w:rPr>
        <w:t>NO ____________</w:t>
      </w:r>
    </w:p>
    <w:p w14:paraId="156806FE" w14:textId="77777777" w:rsidR="000F37CD" w:rsidRPr="00047142" w:rsidRDefault="000F37CD" w:rsidP="000F37CD">
      <w:pPr>
        <w:jc w:val="both"/>
        <w:rPr>
          <w:rFonts w:ascii="Arial Narrow" w:hAnsi="Arial Narrow" w:cs="Arial"/>
          <w:sz w:val="24"/>
          <w:szCs w:val="24"/>
        </w:rPr>
      </w:pPr>
    </w:p>
    <w:p w14:paraId="52E0E995" w14:textId="77777777" w:rsidR="000F37CD" w:rsidRPr="00047142" w:rsidRDefault="000F37CD" w:rsidP="000F37CD">
      <w:pPr>
        <w:jc w:val="both"/>
        <w:rPr>
          <w:rFonts w:ascii="Arial Narrow" w:hAnsi="Arial Narrow" w:cs="Arial"/>
          <w:sz w:val="24"/>
          <w:szCs w:val="24"/>
        </w:rPr>
      </w:pPr>
    </w:p>
    <w:p w14:paraId="196DD285" w14:textId="77777777" w:rsidR="000F37CD" w:rsidRPr="00047142" w:rsidRDefault="000F37CD" w:rsidP="000F37CD">
      <w:pPr>
        <w:jc w:val="both"/>
        <w:rPr>
          <w:rFonts w:ascii="Arial Narrow" w:hAnsi="Arial Narrow" w:cs="Arial"/>
          <w:noProof/>
          <w:color w:val="00B050"/>
          <w:sz w:val="24"/>
          <w:szCs w:val="24"/>
        </w:rPr>
      </w:pPr>
      <w:r w:rsidRPr="00047142">
        <w:rPr>
          <w:rFonts w:ascii="Arial Narrow" w:hAnsi="Arial Narrow" w:cs="Arial"/>
          <w:sz w:val="24"/>
          <w:szCs w:val="24"/>
        </w:rPr>
        <w:t xml:space="preserve">he colaborado previamente con la misión diplomática de Colombia en el país </w:t>
      </w:r>
      <w:r w:rsidRPr="00047142">
        <w:rPr>
          <w:rFonts w:ascii="Arial Narrow" w:hAnsi="Arial Narrow" w:cs="Arial"/>
          <w:color w:val="70AD47" w:themeColor="accent6"/>
          <w:sz w:val="24"/>
          <w:szCs w:val="24"/>
        </w:rPr>
        <w:t xml:space="preserve">XXXXXXX (escribir el país destino elegido para la realización de la estancia) </w:t>
      </w:r>
      <w:r w:rsidRPr="00047142">
        <w:rPr>
          <w:rFonts w:ascii="Arial Narrow" w:hAnsi="Arial Narrow" w:cs="Arial"/>
          <w:sz w:val="24"/>
          <w:szCs w:val="24"/>
        </w:rPr>
        <w:t xml:space="preserve">durante el tiempo comprendido entre </w:t>
      </w:r>
      <w:r w:rsidRPr="00047142">
        <w:rPr>
          <w:rFonts w:ascii="Arial Narrow" w:hAnsi="Arial Narrow" w:cs="Arial"/>
          <w:noProof/>
          <w:color w:val="00B050"/>
          <w:sz w:val="24"/>
          <w:szCs w:val="24"/>
        </w:rPr>
        <w:t>XXXXXXXX</w:t>
      </w:r>
      <w:r w:rsidRPr="00047142">
        <w:rPr>
          <w:rFonts w:ascii="Arial Narrow" w:hAnsi="Arial Narrow" w:cs="Arial"/>
          <w:noProof/>
          <w:color w:val="000000" w:themeColor="text1"/>
          <w:sz w:val="24"/>
          <w:szCs w:val="24"/>
        </w:rPr>
        <w:t xml:space="preserve"> y </w:t>
      </w:r>
      <w:r w:rsidRPr="00047142">
        <w:rPr>
          <w:rFonts w:ascii="Arial Narrow" w:hAnsi="Arial Narrow" w:cs="Arial"/>
          <w:noProof/>
          <w:color w:val="00B050"/>
          <w:sz w:val="24"/>
          <w:szCs w:val="24"/>
        </w:rPr>
        <w:t xml:space="preserve">XXXXXX </w:t>
      </w:r>
      <w:r w:rsidRPr="00047142">
        <w:rPr>
          <w:rFonts w:ascii="Arial Narrow" w:hAnsi="Arial Narrow" w:cs="Arial"/>
          <w:noProof/>
          <w:color w:val="000000" w:themeColor="text1"/>
          <w:sz w:val="24"/>
          <w:szCs w:val="24"/>
        </w:rPr>
        <w:t xml:space="preserve">en calidad de </w:t>
      </w:r>
      <w:r w:rsidRPr="00047142">
        <w:rPr>
          <w:rFonts w:ascii="Arial Narrow" w:hAnsi="Arial Narrow" w:cs="Arial"/>
          <w:noProof/>
          <w:color w:val="70AD47" w:themeColor="accent6"/>
          <w:sz w:val="24"/>
          <w:szCs w:val="24"/>
        </w:rPr>
        <w:t xml:space="preserve">XXXXXXXXXXX (establecer </w:t>
      </w:r>
      <w:r w:rsidRPr="00047142">
        <w:rPr>
          <w:rFonts w:ascii="Arial Narrow" w:hAnsi="Arial Narrow" w:cs="Arial"/>
          <w:noProof/>
          <w:color w:val="00B050"/>
          <w:sz w:val="24"/>
          <w:szCs w:val="24"/>
        </w:rPr>
        <w:t xml:space="preserve">el cargo o tipo de vinculacion entre el Doctor y la Embajada nodal) </w:t>
      </w:r>
    </w:p>
    <w:p w14:paraId="2532068B" w14:textId="77777777" w:rsidR="000F37CD" w:rsidRPr="00047142" w:rsidRDefault="000F37CD" w:rsidP="000F37CD">
      <w:pPr>
        <w:jc w:val="both"/>
        <w:rPr>
          <w:rFonts w:ascii="Arial Narrow" w:hAnsi="Arial Narrow" w:cs="Arial"/>
          <w:noProof/>
          <w:color w:val="00B050"/>
          <w:sz w:val="24"/>
          <w:szCs w:val="24"/>
        </w:rPr>
      </w:pPr>
    </w:p>
    <w:p w14:paraId="0B31CE41" w14:textId="77777777" w:rsidR="000F37CD" w:rsidRPr="00047142" w:rsidRDefault="000F37CD" w:rsidP="000F37CD">
      <w:pPr>
        <w:jc w:val="both"/>
        <w:rPr>
          <w:rFonts w:ascii="Arial Narrow" w:hAnsi="Arial Narrow" w:cs="Arial"/>
          <w:b/>
          <w:bCs/>
          <w:noProof/>
          <w:color w:val="4472C4" w:themeColor="accent1"/>
          <w:sz w:val="24"/>
          <w:szCs w:val="24"/>
        </w:rPr>
      </w:pPr>
      <w:r w:rsidRPr="00047142">
        <w:rPr>
          <w:rFonts w:ascii="Arial Narrow" w:hAnsi="Arial Narrow" w:cs="Arial"/>
          <w:b/>
          <w:bCs/>
          <w:noProof/>
          <w:color w:val="4472C4" w:themeColor="accent1"/>
          <w:sz w:val="24"/>
          <w:szCs w:val="24"/>
        </w:rPr>
        <w:t xml:space="preserve">Los campos en azul deben ser eliminados: </w:t>
      </w:r>
      <w:r w:rsidRPr="00047142">
        <w:rPr>
          <w:rFonts w:ascii="Arial Narrow" w:hAnsi="Arial Narrow" w:cs="Arial"/>
          <w:noProof/>
          <w:color w:val="4472C4" w:themeColor="accent1"/>
          <w:sz w:val="24"/>
          <w:szCs w:val="24"/>
        </w:rPr>
        <w:t>en caso de que la respuesta sea negativa, es necesario borrar en el parrafo anterior el texto siguiente al nombre del pais.</w:t>
      </w:r>
      <w:r w:rsidRPr="00047142">
        <w:rPr>
          <w:rFonts w:ascii="Arial Narrow" w:hAnsi="Arial Narrow" w:cs="Arial"/>
          <w:b/>
          <w:bCs/>
          <w:noProof/>
          <w:color w:val="4472C4" w:themeColor="accent1"/>
          <w:sz w:val="24"/>
          <w:szCs w:val="24"/>
        </w:rPr>
        <w:t xml:space="preserve"> </w:t>
      </w:r>
    </w:p>
    <w:p w14:paraId="10C2393B" w14:textId="77777777" w:rsidR="000F37CD" w:rsidRPr="00047142" w:rsidRDefault="000F37CD" w:rsidP="000F37CD">
      <w:pPr>
        <w:jc w:val="both"/>
        <w:rPr>
          <w:rFonts w:ascii="Arial Narrow" w:hAnsi="Arial Narrow" w:cs="Arial"/>
          <w:b/>
          <w:bCs/>
          <w:noProof/>
          <w:color w:val="4472C4" w:themeColor="accent1"/>
          <w:sz w:val="24"/>
          <w:szCs w:val="24"/>
        </w:rPr>
      </w:pPr>
    </w:p>
    <w:p w14:paraId="061A46F5" w14:textId="77777777" w:rsidR="000F37CD" w:rsidRPr="00047142" w:rsidRDefault="000F37CD" w:rsidP="000F37CD">
      <w:pPr>
        <w:jc w:val="both"/>
        <w:rPr>
          <w:rFonts w:ascii="Arial Narrow" w:hAnsi="Arial Narrow" w:cs="Arial"/>
          <w:noProof/>
          <w:color w:val="000000" w:themeColor="text1"/>
          <w:sz w:val="24"/>
          <w:szCs w:val="24"/>
        </w:rPr>
      </w:pPr>
      <w:r w:rsidRPr="00047142">
        <w:rPr>
          <w:rFonts w:ascii="Arial Narrow" w:hAnsi="Arial Narrow" w:cs="Arial"/>
          <w:noProof/>
          <w:color w:val="000000" w:themeColor="text1"/>
          <w:sz w:val="24"/>
          <w:szCs w:val="24"/>
        </w:rPr>
        <w:t xml:space="preserve">Finalmente manifiesto que existe constancia de lo declarado y manifestado anteriormente y que los soportes para la demostración de experiencia en diplomacia científica y de los antecedentes de colaboración con la misión diplomática de colombia en el país receptor han sido cargados al sistema según lo preceptuado por los terminos de referencia de la Convocatoria de Estancias de Investigación y Diplomacia Cientifica en el Exterior para Doctores Colombianos 2022. </w:t>
      </w:r>
    </w:p>
    <w:p w14:paraId="3920D329" w14:textId="77777777" w:rsidR="000F37CD" w:rsidRPr="00047142" w:rsidRDefault="000F37CD" w:rsidP="000F37CD">
      <w:pPr>
        <w:jc w:val="both"/>
        <w:rPr>
          <w:rFonts w:ascii="Arial Narrow" w:hAnsi="Arial Narrow" w:cs="Arial"/>
          <w:noProof/>
          <w:color w:val="000000" w:themeColor="text1"/>
          <w:sz w:val="24"/>
          <w:szCs w:val="24"/>
        </w:rPr>
      </w:pPr>
    </w:p>
    <w:p w14:paraId="3B51A18A" w14:textId="77777777" w:rsidR="000F37CD" w:rsidRPr="00047142" w:rsidRDefault="000F37CD" w:rsidP="000F37CD">
      <w:pPr>
        <w:jc w:val="both"/>
        <w:rPr>
          <w:rFonts w:ascii="Arial Narrow" w:hAnsi="Arial Narrow" w:cs="Arial"/>
          <w:noProof/>
          <w:color w:val="000000" w:themeColor="text1"/>
          <w:sz w:val="24"/>
          <w:szCs w:val="24"/>
        </w:rPr>
      </w:pPr>
    </w:p>
    <w:p w14:paraId="45AEF636" w14:textId="77777777" w:rsidR="000F37CD" w:rsidRPr="00047142" w:rsidRDefault="000F37CD" w:rsidP="000F37CD">
      <w:pPr>
        <w:rPr>
          <w:rFonts w:ascii="Arial Narrow" w:hAnsi="Arial Narrow" w:cs="Arial"/>
          <w:noProof/>
          <w:sz w:val="24"/>
          <w:szCs w:val="24"/>
        </w:rPr>
      </w:pPr>
      <w:r w:rsidRPr="00047142">
        <w:rPr>
          <w:rFonts w:ascii="Arial Narrow" w:hAnsi="Arial Narrow" w:cs="Arial"/>
          <w:noProof/>
          <w:sz w:val="24"/>
          <w:szCs w:val="24"/>
        </w:rPr>
        <w:t>En constancia de lo anterior se firma a los</w:t>
      </w:r>
      <w:r w:rsidRPr="00047142">
        <w:rPr>
          <w:rFonts w:ascii="Arial Narrow" w:hAnsi="Arial Narrow" w:cs="Arial"/>
          <w:noProof/>
          <w:color w:val="00B050"/>
          <w:sz w:val="24"/>
          <w:szCs w:val="24"/>
        </w:rPr>
        <w:t xml:space="preserve"> XX</w:t>
      </w:r>
      <w:r w:rsidRPr="00047142">
        <w:rPr>
          <w:rFonts w:ascii="Arial Narrow" w:hAnsi="Arial Narrow" w:cs="Arial"/>
          <w:noProof/>
          <w:sz w:val="24"/>
          <w:szCs w:val="24"/>
        </w:rPr>
        <w:t xml:space="preserve"> días del mes de </w:t>
      </w:r>
      <w:r w:rsidRPr="00047142">
        <w:rPr>
          <w:rFonts w:ascii="Arial Narrow" w:hAnsi="Arial Narrow" w:cs="Arial"/>
          <w:noProof/>
          <w:color w:val="00B050"/>
          <w:sz w:val="24"/>
          <w:szCs w:val="24"/>
        </w:rPr>
        <w:t>XX</w:t>
      </w:r>
      <w:r w:rsidRPr="00047142">
        <w:rPr>
          <w:rFonts w:ascii="Arial Narrow" w:hAnsi="Arial Narrow" w:cs="Arial"/>
          <w:noProof/>
          <w:sz w:val="24"/>
          <w:szCs w:val="24"/>
        </w:rPr>
        <w:t xml:space="preserve"> de 2022.</w:t>
      </w:r>
    </w:p>
    <w:p w14:paraId="64284F9B" w14:textId="77777777" w:rsidR="000F37CD" w:rsidRPr="00047142" w:rsidRDefault="000F37CD" w:rsidP="000F37CD">
      <w:pPr>
        <w:rPr>
          <w:rFonts w:ascii="Arial Narrow" w:hAnsi="Arial Narrow" w:cs="Arial"/>
          <w:b/>
          <w:noProof/>
        </w:rPr>
      </w:pPr>
    </w:p>
    <w:p w14:paraId="7982CCEA" w14:textId="77777777" w:rsidR="000F37CD" w:rsidRPr="00047142" w:rsidRDefault="000F37CD" w:rsidP="000F37CD">
      <w:pPr>
        <w:rPr>
          <w:rFonts w:ascii="Arial Narrow" w:hAnsi="Arial Narrow" w:cs="Arial"/>
          <w:b/>
          <w:noProof/>
        </w:rPr>
      </w:pPr>
    </w:p>
    <w:p w14:paraId="29FC2485" w14:textId="77777777" w:rsidR="000F37CD" w:rsidRPr="00047142" w:rsidRDefault="000F37CD" w:rsidP="000F37CD">
      <w:pPr>
        <w:rPr>
          <w:rFonts w:ascii="Arial Narrow" w:hAnsi="Arial Narrow" w:cs="Arial"/>
          <w:b/>
          <w:noProof/>
        </w:rPr>
      </w:pPr>
    </w:p>
    <w:p w14:paraId="4911D15E" w14:textId="77777777" w:rsidR="000F37CD" w:rsidRPr="00047142" w:rsidRDefault="000F37CD" w:rsidP="000F37CD">
      <w:pPr>
        <w:rPr>
          <w:rFonts w:ascii="Arial Narrow" w:hAnsi="Arial Narrow" w:cs="Arial"/>
          <w:b/>
          <w:noProof/>
        </w:rPr>
      </w:pPr>
    </w:p>
    <w:p w14:paraId="4B99CED3" w14:textId="77777777" w:rsidR="000F37CD" w:rsidRPr="00047142" w:rsidRDefault="000F37CD" w:rsidP="000F37CD">
      <w:pPr>
        <w:rPr>
          <w:rFonts w:ascii="Arial Narrow" w:hAnsi="Arial Narrow" w:cs="Arial"/>
          <w:noProof/>
        </w:rPr>
      </w:pPr>
    </w:p>
    <w:p w14:paraId="66A06006" w14:textId="77777777" w:rsidR="000F37CD" w:rsidRPr="00047142" w:rsidRDefault="000F37CD" w:rsidP="000F37CD">
      <w:pPr>
        <w:rPr>
          <w:rFonts w:ascii="Arial Narrow" w:hAnsi="Arial Narrow" w:cs="Arial"/>
          <w:noProof/>
        </w:rPr>
      </w:pPr>
      <w:r w:rsidRPr="00047142">
        <w:rPr>
          <w:rFonts w:ascii="Arial Narrow" w:hAnsi="Arial Narrow" w:cs="Arial"/>
          <w:noProof/>
        </w:rPr>
        <w:t>______________________________________________</w:t>
      </w:r>
    </w:p>
    <w:p w14:paraId="3190AB2F" w14:textId="77777777" w:rsidR="000F37CD" w:rsidRPr="00047142" w:rsidRDefault="000F37CD" w:rsidP="000F37CD">
      <w:pPr>
        <w:rPr>
          <w:rFonts w:ascii="Arial Narrow" w:hAnsi="Arial Narrow" w:cs="Arial"/>
          <w:b/>
          <w:noProof/>
        </w:rPr>
      </w:pPr>
      <w:r w:rsidRPr="00047142">
        <w:rPr>
          <w:rFonts w:ascii="Arial Narrow" w:hAnsi="Arial Narrow" w:cs="Arial"/>
          <w:b/>
          <w:noProof/>
        </w:rPr>
        <w:t>Firma</w:t>
      </w:r>
    </w:p>
    <w:p w14:paraId="1603FE39" w14:textId="77777777" w:rsidR="000F37CD" w:rsidRPr="00047142" w:rsidRDefault="000F37CD" w:rsidP="000F37CD">
      <w:pPr>
        <w:rPr>
          <w:rFonts w:ascii="Arial Narrow" w:hAnsi="Arial Narrow" w:cs="Arial"/>
          <w:noProof/>
        </w:rPr>
      </w:pPr>
      <w:r w:rsidRPr="00047142">
        <w:rPr>
          <w:rFonts w:ascii="Arial Narrow" w:hAnsi="Arial Narrow" w:cs="Arial"/>
          <w:b/>
          <w:noProof/>
        </w:rPr>
        <w:t>Nombre:</w:t>
      </w:r>
      <w:r w:rsidRPr="00047142">
        <w:rPr>
          <w:rFonts w:ascii="Arial Narrow" w:hAnsi="Arial Narrow" w:cs="Arial"/>
          <w:noProof/>
        </w:rPr>
        <w:t xml:space="preserve"> </w:t>
      </w:r>
      <w:r w:rsidRPr="00047142">
        <w:rPr>
          <w:rFonts w:ascii="Arial Narrow" w:hAnsi="Arial Narrow" w:cs="Arial"/>
          <w:noProof/>
          <w:color w:val="00B050"/>
        </w:rPr>
        <w:t>xxxxxx</w:t>
      </w:r>
    </w:p>
    <w:p w14:paraId="323C8382" w14:textId="77777777" w:rsidR="000F37CD" w:rsidRPr="00047142" w:rsidRDefault="000F37CD" w:rsidP="000F37CD">
      <w:pPr>
        <w:rPr>
          <w:rFonts w:ascii="Arial Narrow" w:hAnsi="Arial Narrow" w:cs="Arial"/>
          <w:noProof/>
        </w:rPr>
      </w:pPr>
      <w:r w:rsidRPr="00047142">
        <w:rPr>
          <w:rFonts w:ascii="Arial Narrow" w:hAnsi="Arial Narrow" w:cs="Arial"/>
          <w:b/>
          <w:noProof/>
        </w:rPr>
        <w:t>Documento de Identificación</w:t>
      </w:r>
      <w:r w:rsidRPr="00047142">
        <w:rPr>
          <w:rFonts w:ascii="Arial Narrow" w:hAnsi="Arial Narrow" w:cs="Arial"/>
          <w:noProof/>
        </w:rPr>
        <w:t xml:space="preserve">: </w:t>
      </w:r>
      <w:r w:rsidRPr="00047142">
        <w:rPr>
          <w:rFonts w:ascii="Arial Narrow" w:hAnsi="Arial Narrow" w:cs="Arial"/>
          <w:noProof/>
          <w:color w:val="00B050"/>
        </w:rPr>
        <w:t>xxxxx</w:t>
      </w:r>
    </w:p>
    <w:p w14:paraId="6DDD1DE7" w14:textId="77777777" w:rsidR="000F37CD" w:rsidRPr="00047142" w:rsidRDefault="000F37CD">
      <w:pPr>
        <w:rPr>
          <w:rFonts w:ascii="Arial Narrow" w:hAnsi="Arial Narrow"/>
        </w:rPr>
      </w:pPr>
    </w:p>
    <w:sectPr w:rsidR="000F37CD" w:rsidRPr="0004714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EB9DA" w14:textId="77777777" w:rsidR="00F72177" w:rsidRDefault="00F72177">
      <w:r>
        <w:separator/>
      </w:r>
    </w:p>
  </w:endnote>
  <w:endnote w:type="continuationSeparator" w:id="0">
    <w:p w14:paraId="1E934AE9" w14:textId="77777777" w:rsidR="00F72177" w:rsidRDefault="00F7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471F5" w14:textId="77777777" w:rsidR="00A8136C" w:rsidRDefault="000F37CD">
    <w:pPr>
      <w:pStyle w:val="Piedepgina"/>
    </w:pPr>
    <w:r>
      <w:rPr>
        <w:rFonts w:ascii="Arial" w:hAnsi="Arial" w:cs="Arial"/>
        <w:noProof/>
        <w:sz w:val="16"/>
        <w:szCs w:val="16"/>
        <w:lang w:val="es-CO" w:eastAsia="es-CO"/>
      </w:rPr>
      <mc:AlternateContent>
        <mc:Choice Requires="wps">
          <w:drawing>
            <wp:anchor distT="45720" distB="45720" distL="114300" distR="114300" simplePos="0" relativeHeight="251660288" behindDoc="0" locked="0" layoutInCell="1" allowOverlap="1" wp14:anchorId="56AA5F4A" wp14:editId="61166B8E">
              <wp:simplePos x="0" y="0"/>
              <wp:positionH relativeFrom="column">
                <wp:posOffset>0</wp:posOffset>
              </wp:positionH>
              <wp:positionV relativeFrom="paragraph">
                <wp:posOffset>200025</wp:posOffset>
              </wp:positionV>
              <wp:extent cx="5907405" cy="381635"/>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740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DF1E9" w14:textId="77777777" w:rsidR="00A8136C" w:rsidRPr="00047142" w:rsidRDefault="000F37CD" w:rsidP="00A8136C">
                          <w:pPr>
                            <w:jc w:val="center"/>
                            <w:rPr>
                              <w:ins w:id="1" w:author="Isabel Rosario Castañeda de Charris" w:date="2022-04-11T07:29:00Z"/>
                              <w:rFonts w:ascii="Arial" w:hAnsi="Arial" w:cs="Arial"/>
                              <w:b/>
                              <w:bCs/>
                              <w:color w:val="000000"/>
                              <w:sz w:val="14"/>
                            </w:rPr>
                          </w:pPr>
                          <w:ins w:id="2" w:author="Isabel Rosario Castañeda de Charris" w:date="2022-04-11T07:29:00Z">
                            <w:r w:rsidRPr="00047142">
                              <w:rPr>
                                <w:rFonts w:ascii="Arial" w:hAnsi="Arial" w:cs="Arial"/>
                                <w:b/>
                                <w:bCs/>
                                <w:color w:val="000000"/>
                                <w:sz w:val="14"/>
                              </w:rPr>
                              <w:t>MINISTERIO DE CIENCIA, TECNOLO</w:t>
                            </w:r>
                          </w:ins>
                          <w:ins w:id="3" w:author="Isabel Rosario Castañeda de Charris" w:date="2022-04-11T07:30:00Z">
                            <w:r w:rsidRPr="00047142">
                              <w:rPr>
                                <w:rFonts w:ascii="Arial" w:hAnsi="Arial" w:cs="Arial"/>
                                <w:b/>
                                <w:bCs/>
                                <w:color w:val="000000"/>
                                <w:sz w:val="14"/>
                              </w:rPr>
                              <w:t>GÍ</w:t>
                            </w:r>
                          </w:ins>
                          <w:ins w:id="4" w:author="Isabel Rosario Castañeda de Charris" w:date="2022-04-11T07:29:00Z">
                            <w:r w:rsidRPr="00047142">
                              <w:rPr>
                                <w:rFonts w:ascii="Arial" w:hAnsi="Arial" w:cs="Arial"/>
                                <w:b/>
                                <w:bCs/>
                                <w:color w:val="000000"/>
                                <w:sz w:val="14"/>
                              </w:rPr>
                              <w:t>A E INNOVACIÓN</w:t>
                            </w:r>
                          </w:ins>
                        </w:p>
                        <w:p w14:paraId="1E864FC3" w14:textId="77777777" w:rsidR="00A8136C" w:rsidRDefault="000F37CD" w:rsidP="00A8136C">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w:t>
                          </w:r>
                          <w:r w:rsidRPr="008F6850">
                            <w:rPr>
                              <w:rFonts w:ascii="Arial" w:hAnsi="Arial" w:cs="Arial"/>
                              <w:sz w:val="14"/>
                              <w:szCs w:val="14"/>
                            </w:rPr>
                            <w:t xml:space="preserve">8 Piso 2 – PBX: </w:t>
                          </w:r>
                          <w:r w:rsidRPr="008F6850">
                            <w:rPr>
                              <w:rFonts w:ascii="Arial" w:hAnsi="Arial" w:cs="Arial"/>
                              <w:color w:val="222222"/>
                              <w:sz w:val="14"/>
                              <w:szCs w:val="14"/>
                              <w:shd w:val="clear" w:color="auto" w:fill="FFFFFF"/>
                            </w:rPr>
                            <w:t>(+57) (601)</w:t>
                          </w:r>
                          <w:r w:rsidRPr="00D863F6">
                            <w:rPr>
                              <w:rFonts w:ascii="Arial" w:hAnsi="Arial" w:cs="Arial"/>
                              <w:sz w:val="14"/>
                            </w:rPr>
                            <w:t xml:space="preserve"> 6258480, Ext 2081 – Línea gratuita nacional 018000914446 – Bogotá D.C. Colombia</w:t>
                          </w:r>
                        </w:p>
                        <w:p w14:paraId="21AEB6B2" w14:textId="77777777" w:rsidR="00A8136C" w:rsidRPr="00D863F6" w:rsidRDefault="00F72177" w:rsidP="00A8136C">
                          <w:pPr>
                            <w:jc w:val="center"/>
                            <w:rPr>
                              <w:rFonts w:ascii="Arial" w:hAnsi="Arial" w:cs="Arial"/>
                              <w:color w:val="008080"/>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15.75pt;width:465.15pt;height:30.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" filled="f" stroked="f">
              <v:path arrowok="t"/>
              <v:textbox>
                <w:txbxContent>
                  <w:p w14:paraId="568DF1E9" w14:textId="77777777" w:rsidR="00A8136C" w:rsidRPr="00047142" w:rsidRDefault="000F37CD" w:rsidP="00A8136C">
                    <w:pPr>
                      <w:jc w:val="center"/>
                      <w:rPr>
                        <w:ins w:id="5" w:author="Isabel Rosario Castañeda de Charris" w:date="2022-04-11T07:29:00Z"/>
                        <w:rFonts w:ascii="Arial" w:hAnsi="Arial" w:cs="Arial"/>
                        <w:b/>
                        <w:bCs/>
                        <w:color w:val="000000"/>
                        <w:sz w:val="14"/>
                      </w:rPr>
                    </w:pPr>
                    <w:ins w:id="6" w:author="Isabel Rosario Castañeda de Charris" w:date="2022-04-11T07:29:00Z">
                      <w:r w:rsidRPr="00047142">
                        <w:rPr>
                          <w:rFonts w:ascii="Arial" w:hAnsi="Arial" w:cs="Arial"/>
                          <w:b/>
                          <w:bCs/>
                          <w:color w:val="000000"/>
                          <w:sz w:val="14"/>
                        </w:rPr>
                        <w:t>MINISTERIO DE CIENCIA, TECNOLO</w:t>
                      </w:r>
                    </w:ins>
                    <w:ins w:id="7" w:author="Isabel Rosario Castañeda de Charris" w:date="2022-04-11T07:30:00Z">
                      <w:r w:rsidRPr="00047142">
                        <w:rPr>
                          <w:rFonts w:ascii="Arial" w:hAnsi="Arial" w:cs="Arial"/>
                          <w:b/>
                          <w:bCs/>
                          <w:color w:val="000000"/>
                          <w:sz w:val="14"/>
                        </w:rPr>
                        <w:t>GÍ</w:t>
                      </w:r>
                    </w:ins>
                    <w:ins w:id="8" w:author="Isabel Rosario Castañeda de Charris" w:date="2022-04-11T07:29:00Z">
                      <w:r w:rsidRPr="00047142">
                        <w:rPr>
                          <w:rFonts w:ascii="Arial" w:hAnsi="Arial" w:cs="Arial"/>
                          <w:b/>
                          <w:bCs/>
                          <w:color w:val="000000"/>
                          <w:sz w:val="14"/>
                        </w:rPr>
                        <w:t>A E INNOVACIÓN</w:t>
                      </w:r>
                    </w:ins>
                  </w:p>
                  <w:p w14:paraId="1E864FC3" w14:textId="77777777" w:rsidR="00A8136C" w:rsidRDefault="000F37CD" w:rsidP="00A8136C">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w:t>
                    </w:r>
                    <w:r w:rsidRPr="008F6850">
                      <w:rPr>
                        <w:rFonts w:ascii="Arial" w:hAnsi="Arial" w:cs="Arial"/>
                        <w:sz w:val="14"/>
                        <w:szCs w:val="14"/>
                      </w:rPr>
                      <w:t xml:space="preserve">8 Piso 2 – PBX: </w:t>
                    </w:r>
                    <w:r w:rsidRPr="008F6850">
                      <w:rPr>
                        <w:rFonts w:ascii="Arial" w:hAnsi="Arial" w:cs="Arial"/>
                        <w:color w:val="222222"/>
                        <w:sz w:val="14"/>
                        <w:szCs w:val="14"/>
                        <w:shd w:val="clear" w:color="auto" w:fill="FFFFFF"/>
                      </w:rPr>
                      <w:t>(+57) (601)</w:t>
                    </w:r>
                    <w:r w:rsidRPr="00D863F6">
                      <w:rPr>
                        <w:rFonts w:ascii="Arial" w:hAnsi="Arial" w:cs="Arial"/>
                        <w:sz w:val="14"/>
                      </w:rPr>
                      <w:t xml:space="preserve"> 6258480, Ext 2081 – Línea gratuita nacional 018000914446 – Bogotá D.C. Colombia</w:t>
                    </w:r>
                  </w:p>
                  <w:p w14:paraId="21AEB6B2" w14:textId="77777777" w:rsidR="00A8136C" w:rsidRPr="00D863F6" w:rsidRDefault="00F72177" w:rsidP="00A8136C">
                    <w:pPr>
                      <w:jc w:val="center"/>
                      <w:rPr>
                        <w:rFonts w:ascii="Arial" w:hAnsi="Arial" w:cs="Arial"/>
                        <w:color w:val="008080"/>
                        <w:sz w:val="16"/>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15783" w14:textId="77777777" w:rsidR="00F72177" w:rsidRDefault="00F72177">
      <w:r>
        <w:separator/>
      </w:r>
    </w:p>
  </w:footnote>
  <w:footnote w:type="continuationSeparator" w:id="0">
    <w:p w14:paraId="118D2569" w14:textId="77777777" w:rsidR="00F72177" w:rsidRDefault="00F72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E7E5D" w14:textId="77777777" w:rsidR="00A8136C" w:rsidRDefault="000F37CD">
    <w:pPr>
      <w:pStyle w:val="Encabezado"/>
    </w:pPr>
    <w:r>
      <w:rPr>
        <w:noProof/>
        <w:lang w:val="es-CO" w:eastAsia="es-CO"/>
      </w:rPr>
      <w:drawing>
        <wp:anchor distT="0" distB="0" distL="114300" distR="114300" simplePos="0" relativeHeight="251659264" behindDoc="0" locked="0" layoutInCell="1" allowOverlap="1" wp14:anchorId="29B19759" wp14:editId="1D07FE10">
          <wp:simplePos x="0" y="0"/>
          <wp:positionH relativeFrom="column">
            <wp:posOffset>3336325</wp:posOffset>
          </wp:positionH>
          <wp:positionV relativeFrom="paragraph">
            <wp:posOffset>-223040</wp:posOffset>
          </wp:positionV>
          <wp:extent cx="2943225" cy="542925"/>
          <wp:effectExtent l="0" t="0" r="0" b="0"/>
          <wp:wrapSquare wrapText="bothSides"/>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867E2"/>
    <w:multiLevelType w:val="hybridMultilevel"/>
    <w:tmpl w:val="92043A02"/>
    <w:lvl w:ilvl="0" w:tplc="F6F4ADF8">
      <w:start w:val="1"/>
      <w:numFmt w:val="low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abel Rosario Castañeda de Charris">
    <w15:presenceInfo w15:providerId="AD" w15:userId="S::icastaneda@unimagdalena.edu.co::b3672022-45dc-4ebe-a139-055c911eb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CD"/>
    <w:rsid w:val="00047142"/>
    <w:rsid w:val="000F37CD"/>
    <w:rsid w:val="003F431A"/>
    <w:rsid w:val="006363D3"/>
    <w:rsid w:val="00835CCF"/>
    <w:rsid w:val="00C025E6"/>
    <w:rsid w:val="00F721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E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7CD"/>
    <w:pPr>
      <w:widowControl w:val="0"/>
      <w:autoSpaceDE w:val="0"/>
      <w:autoSpaceDN w:val="0"/>
    </w:pPr>
    <w:rPr>
      <w:rFonts w:ascii="Arial MT" w:eastAsia="Arial MT" w:hAnsi="Arial MT" w:cs="Arial MT"/>
      <w:sz w:val="22"/>
      <w:szCs w:val="22"/>
      <w:lang w:val="es-ES"/>
    </w:rPr>
  </w:style>
  <w:style w:type="paragraph" w:styleId="Ttulo1">
    <w:name w:val="heading 1"/>
    <w:basedOn w:val="Normal"/>
    <w:link w:val="Ttulo1Car"/>
    <w:uiPriority w:val="9"/>
    <w:qFormat/>
    <w:rsid w:val="000F37CD"/>
    <w:pPr>
      <w:ind w:left="662" w:hanging="360"/>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37CD"/>
    <w:rPr>
      <w:rFonts w:ascii="Arial" w:eastAsia="Arial" w:hAnsi="Arial" w:cs="Arial"/>
      <w:b/>
      <w:bCs/>
      <w:sz w:val="22"/>
      <w:szCs w:val="22"/>
      <w:lang w:val="es-ES"/>
    </w:rPr>
  </w:style>
  <w:style w:type="paragraph" w:customStyle="1" w:styleId="Textoindependiente31">
    <w:name w:val="Texto independiente 31"/>
    <w:basedOn w:val="Normal"/>
    <w:rsid w:val="000F37CD"/>
    <w:pPr>
      <w:suppressAutoHyphens/>
      <w:overflowPunct w:val="0"/>
      <w:autoSpaceDN/>
      <w:spacing w:after="120"/>
      <w:jc w:val="both"/>
      <w:textAlignment w:val="baseline"/>
    </w:pPr>
    <w:rPr>
      <w:rFonts w:ascii="Arial" w:eastAsia="Times New Roman" w:hAnsi="Arial" w:cs="Times New Roman"/>
      <w:sz w:val="24"/>
      <w:szCs w:val="20"/>
      <w:lang w:val="es-CO" w:eastAsia="ar-SA"/>
    </w:rPr>
  </w:style>
  <w:style w:type="paragraph" w:styleId="Encabezado">
    <w:name w:val="header"/>
    <w:basedOn w:val="Normal"/>
    <w:link w:val="EncabezadoCar"/>
    <w:uiPriority w:val="99"/>
    <w:unhideWhenUsed/>
    <w:rsid w:val="000F37CD"/>
    <w:pPr>
      <w:tabs>
        <w:tab w:val="center" w:pos="4419"/>
        <w:tab w:val="right" w:pos="8838"/>
      </w:tabs>
    </w:pPr>
  </w:style>
  <w:style w:type="character" w:customStyle="1" w:styleId="EncabezadoCar">
    <w:name w:val="Encabezado Car"/>
    <w:basedOn w:val="Fuentedeprrafopredeter"/>
    <w:link w:val="Encabezado"/>
    <w:uiPriority w:val="99"/>
    <w:rsid w:val="000F37CD"/>
    <w:rPr>
      <w:rFonts w:ascii="Arial MT" w:eastAsia="Arial MT" w:hAnsi="Arial MT" w:cs="Arial MT"/>
      <w:sz w:val="22"/>
      <w:szCs w:val="22"/>
      <w:lang w:val="es-ES"/>
    </w:rPr>
  </w:style>
  <w:style w:type="paragraph" w:styleId="Piedepgina">
    <w:name w:val="footer"/>
    <w:basedOn w:val="Normal"/>
    <w:link w:val="PiedepginaCar"/>
    <w:uiPriority w:val="99"/>
    <w:unhideWhenUsed/>
    <w:rsid w:val="000F37CD"/>
    <w:pPr>
      <w:tabs>
        <w:tab w:val="center" w:pos="4419"/>
        <w:tab w:val="right" w:pos="8838"/>
      </w:tabs>
    </w:pPr>
  </w:style>
  <w:style w:type="character" w:customStyle="1" w:styleId="PiedepginaCar">
    <w:name w:val="Pie de página Car"/>
    <w:basedOn w:val="Fuentedeprrafopredeter"/>
    <w:link w:val="Piedepgina"/>
    <w:uiPriority w:val="99"/>
    <w:rsid w:val="000F37CD"/>
    <w:rPr>
      <w:rFonts w:ascii="Arial MT" w:eastAsia="Arial MT" w:hAnsi="Arial MT" w:cs="Arial MT"/>
      <w:sz w:val="22"/>
      <w:szCs w:val="22"/>
      <w:lang w:val="es-ES"/>
    </w:rPr>
  </w:style>
  <w:style w:type="paragraph" w:styleId="Prrafodelista">
    <w:name w:val="List Paragraph"/>
    <w:basedOn w:val="Normal"/>
    <w:uiPriority w:val="34"/>
    <w:qFormat/>
    <w:rsid w:val="000F37CD"/>
    <w:pPr>
      <w:ind w:left="720"/>
      <w:contextualSpacing/>
    </w:pPr>
  </w:style>
  <w:style w:type="paragraph" w:styleId="Textodeglobo">
    <w:name w:val="Balloon Text"/>
    <w:basedOn w:val="Normal"/>
    <w:link w:val="TextodegloboCar"/>
    <w:uiPriority w:val="99"/>
    <w:semiHidden/>
    <w:unhideWhenUsed/>
    <w:rsid w:val="00047142"/>
    <w:rPr>
      <w:rFonts w:ascii="Tahoma" w:hAnsi="Tahoma" w:cs="Tahoma"/>
      <w:sz w:val="16"/>
      <w:szCs w:val="16"/>
    </w:rPr>
  </w:style>
  <w:style w:type="character" w:customStyle="1" w:styleId="TextodegloboCar">
    <w:name w:val="Texto de globo Car"/>
    <w:basedOn w:val="Fuentedeprrafopredeter"/>
    <w:link w:val="Textodeglobo"/>
    <w:uiPriority w:val="99"/>
    <w:semiHidden/>
    <w:rsid w:val="00047142"/>
    <w:rPr>
      <w:rFonts w:ascii="Tahoma" w:eastAsia="Arial MT"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7CD"/>
    <w:pPr>
      <w:widowControl w:val="0"/>
      <w:autoSpaceDE w:val="0"/>
      <w:autoSpaceDN w:val="0"/>
    </w:pPr>
    <w:rPr>
      <w:rFonts w:ascii="Arial MT" w:eastAsia="Arial MT" w:hAnsi="Arial MT" w:cs="Arial MT"/>
      <w:sz w:val="22"/>
      <w:szCs w:val="22"/>
      <w:lang w:val="es-ES"/>
    </w:rPr>
  </w:style>
  <w:style w:type="paragraph" w:styleId="Ttulo1">
    <w:name w:val="heading 1"/>
    <w:basedOn w:val="Normal"/>
    <w:link w:val="Ttulo1Car"/>
    <w:uiPriority w:val="9"/>
    <w:qFormat/>
    <w:rsid w:val="000F37CD"/>
    <w:pPr>
      <w:ind w:left="662" w:hanging="360"/>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37CD"/>
    <w:rPr>
      <w:rFonts w:ascii="Arial" w:eastAsia="Arial" w:hAnsi="Arial" w:cs="Arial"/>
      <w:b/>
      <w:bCs/>
      <w:sz w:val="22"/>
      <w:szCs w:val="22"/>
      <w:lang w:val="es-ES"/>
    </w:rPr>
  </w:style>
  <w:style w:type="paragraph" w:customStyle="1" w:styleId="Textoindependiente31">
    <w:name w:val="Texto independiente 31"/>
    <w:basedOn w:val="Normal"/>
    <w:rsid w:val="000F37CD"/>
    <w:pPr>
      <w:suppressAutoHyphens/>
      <w:overflowPunct w:val="0"/>
      <w:autoSpaceDN/>
      <w:spacing w:after="120"/>
      <w:jc w:val="both"/>
      <w:textAlignment w:val="baseline"/>
    </w:pPr>
    <w:rPr>
      <w:rFonts w:ascii="Arial" w:eastAsia="Times New Roman" w:hAnsi="Arial" w:cs="Times New Roman"/>
      <w:sz w:val="24"/>
      <w:szCs w:val="20"/>
      <w:lang w:val="es-CO" w:eastAsia="ar-SA"/>
    </w:rPr>
  </w:style>
  <w:style w:type="paragraph" w:styleId="Encabezado">
    <w:name w:val="header"/>
    <w:basedOn w:val="Normal"/>
    <w:link w:val="EncabezadoCar"/>
    <w:uiPriority w:val="99"/>
    <w:unhideWhenUsed/>
    <w:rsid w:val="000F37CD"/>
    <w:pPr>
      <w:tabs>
        <w:tab w:val="center" w:pos="4419"/>
        <w:tab w:val="right" w:pos="8838"/>
      </w:tabs>
    </w:pPr>
  </w:style>
  <w:style w:type="character" w:customStyle="1" w:styleId="EncabezadoCar">
    <w:name w:val="Encabezado Car"/>
    <w:basedOn w:val="Fuentedeprrafopredeter"/>
    <w:link w:val="Encabezado"/>
    <w:uiPriority w:val="99"/>
    <w:rsid w:val="000F37CD"/>
    <w:rPr>
      <w:rFonts w:ascii="Arial MT" w:eastAsia="Arial MT" w:hAnsi="Arial MT" w:cs="Arial MT"/>
      <w:sz w:val="22"/>
      <w:szCs w:val="22"/>
      <w:lang w:val="es-ES"/>
    </w:rPr>
  </w:style>
  <w:style w:type="paragraph" w:styleId="Piedepgina">
    <w:name w:val="footer"/>
    <w:basedOn w:val="Normal"/>
    <w:link w:val="PiedepginaCar"/>
    <w:uiPriority w:val="99"/>
    <w:unhideWhenUsed/>
    <w:rsid w:val="000F37CD"/>
    <w:pPr>
      <w:tabs>
        <w:tab w:val="center" w:pos="4419"/>
        <w:tab w:val="right" w:pos="8838"/>
      </w:tabs>
    </w:pPr>
  </w:style>
  <w:style w:type="character" w:customStyle="1" w:styleId="PiedepginaCar">
    <w:name w:val="Pie de página Car"/>
    <w:basedOn w:val="Fuentedeprrafopredeter"/>
    <w:link w:val="Piedepgina"/>
    <w:uiPriority w:val="99"/>
    <w:rsid w:val="000F37CD"/>
    <w:rPr>
      <w:rFonts w:ascii="Arial MT" w:eastAsia="Arial MT" w:hAnsi="Arial MT" w:cs="Arial MT"/>
      <w:sz w:val="22"/>
      <w:szCs w:val="22"/>
      <w:lang w:val="es-ES"/>
    </w:rPr>
  </w:style>
  <w:style w:type="paragraph" w:styleId="Prrafodelista">
    <w:name w:val="List Paragraph"/>
    <w:basedOn w:val="Normal"/>
    <w:uiPriority w:val="34"/>
    <w:qFormat/>
    <w:rsid w:val="000F37CD"/>
    <w:pPr>
      <w:ind w:left="720"/>
      <w:contextualSpacing/>
    </w:pPr>
  </w:style>
  <w:style w:type="paragraph" w:styleId="Textodeglobo">
    <w:name w:val="Balloon Text"/>
    <w:basedOn w:val="Normal"/>
    <w:link w:val="TextodegloboCar"/>
    <w:uiPriority w:val="99"/>
    <w:semiHidden/>
    <w:unhideWhenUsed/>
    <w:rsid w:val="00047142"/>
    <w:rPr>
      <w:rFonts w:ascii="Tahoma" w:hAnsi="Tahoma" w:cs="Tahoma"/>
      <w:sz w:val="16"/>
      <w:szCs w:val="16"/>
    </w:rPr>
  </w:style>
  <w:style w:type="character" w:customStyle="1" w:styleId="TextodegloboCar">
    <w:name w:val="Texto de globo Car"/>
    <w:basedOn w:val="Fuentedeprrafopredeter"/>
    <w:link w:val="Textodeglobo"/>
    <w:uiPriority w:val="99"/>
    <w:semiHidden/>
    <w:rsid w:val="00047142"/>
    <w:rPr>
      <w:rFonts w:ascii="Tahoma" w:eastAsia="Arial MT"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3476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David Alfaro Arrieta</dc:creator>
  <cp:lastModifiedBy>david</cp:lastModifiedBy>
  <cp:revision>4</cp:revision>
  <cp:lastPrinted>2022-05-05T15:13:00Z</cp:lastPrinted>
  <dcterms:created xsi:type="dcterms:W3CDTF">2022-04-29T02:06:00Z</dcterms:created>
  <dcterms:modified xsi:type="dcterms:W3CDTF">2022-05-05T15:13:00Z</dcterms:modified>
</cp:coreProperties>
</file>